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42" w:rsidRDefault="00AD7D2D">
      <w:pPr>
        <w:pStyle w:val="Standard"/>
        <w:jc w:val="both"/>
      </w:pPr>
      <w:bookmarkStart w:id="0" w:name="_GoBack"/>
      <w:bookmarkEnd w:id="0"/>
      <w:r>
        <w:rPr>
          <w:color w:val="000000"/>
        </w:rPr>
        <w:t>Résumé stage de M2</w:t>
      </w:r>
    </w:p>
    <w:p w:rsidR="00543442" w:rsidRDefault="00543442">
      <w:pPr>
        <w:pStyle w:val="Standard"/>
        <w:jc w:val="both"/>
        <w:rPr>
          <w:color w:val="000000"/>
        </w:rPr>
      </w:pPr>
    </w:p>
    <w:p w:rsidR="00543442" w:rsidRDefault="00AD7D2D">
      <w:pPr>
        <w:pStyle w:val="Standard"/>
        <w:jc w:val="both"/>
      </w:pPr>
      <w:r>
        <w:rPr>
          <w:color w:val="000000"/>
        </w:rPr>
        <w:t>Encadrement : Blandine Gardonio et Samuel Angiboust (LGL TPE – ENS Lyon)</w:t>
      </w:r>
    </w:p>
    <w:p w:rsidR="00543442" w:rsidRDefault="00543442">
      <w:pPr>
        <w:pStyle w:val="Standard"/>
        <w:jc w:val="both"/>
      </w:pPr>
    </w:p>
    <w:p w:rsidR="00543442" w:rsidRDefault="00543442">
      <w:pPr>
        <w:pStyle w:val="Standard"/>
        <w:jc w:val="both"/>
      </w:pPr>
    </w:p>
    <w:p w:rsidR="00543442" w:rsidRDefault="00AD7D2D">
      <w:pPr>
        <w:pStyle w:val="Standard"/>
        <w:jc w:val="both"/>
      </w:pPr>
      <w:r>
        <w:rPr>
          <w:b/>
          <w:color w:val="000000"/>
        </w:rPr>
        <w:t xml:space="preserve">Titre : Evolution spatio-temporelle de la sismicité du coin mantellique et </w:t>
      </w:r>
      <w:del w:id="1" w:author="Samuel Angiboust" w:date="2022-10-11T17:07:00Z">
        <w:r w:rsidDel="00DD38C2">
          <w:rPr>
            <w:b/>
            <w:color w:val="000000"/>
          </w:rPr>
          <w:delText xml:space="preserve">implications </w:delText>
        </w:r>
      </w:del>
      <w:ins w:id="2" w:author="Samuel Angiboust" w:date="2022-10-11T17:07:00Z">
        <w:r w:rsidR="00DD38C2">
          <w:rPr>
            <w:b/>
            <w:color w:val="000000"/>
          </w:rPr>
          <w:t xml:space="preserve">contraintes </w:t>
        </w:r>
      </w:ins>
      <w:r>
        <w:rPr>
          <w:b/>
          <w:color w:val="000000"/>
        </w:rPr>
        <w:t>pour la rhé</w:t>
      </w:r>
      <w:ins w:id="3" w:author="Samuel Angiboust" w:date="2022-10-11T17:07:00Z">
        <w:r w:rsidR="00DD38C2">
          <w:rPr>
            <w:b/>
            <w:color w:val="000000"/>
          </w:rPr>
          <w:t>o</w:t>
        </w:r>
      </w:ins>
      <w:r>
        <w:rPr>
          <w:b/>
          <w:color w:val="000000"/>
        </w:rPr>
        <w:t>logie des zones de subduction</w:t>
      </w:r>
    </w:p>
    <w:p w:rsidR="00543442" w:rsidRDefault="00543442">
      <w:pPr>
        <w:pStyle w:val="Standard"/>
        <w:jc w:val="both"/>
      </w:pPr>
    </w:p>
    <w:p w:rsidR="00543442" w:rsidRDefault="00543442">
      <w:pPr>
        <w:pStyle w:val="Standard"/>
        <w:jc w:val="both"/>
      </w:pPr>
    </w:p>
    <w:p w:rsidR="00543442" w:rsidRDefault="00543442">
      <w:pPr>
        <w:pStyle w:val="Standard"/>
        <w:jc w:val="both"/>
      </w:pPr>
    </w:p>
    <w:p w:rsidR="00543442" w:rsidDel="00DD38C2" w:rsidRDefault="00AD7D2D">
      <w:pPr>
        <w:pStyle w:val="Textbody"/>
        <w:jc w:val="both"/>
        <w:rPr>
          <w:del w:id="4" w:author="Samuel Angiboust" w:date="2022-10-11T17:13:00Z"/>
        </w:rPr>
      </w:pPr>
      <w:r>
        <w:rPr>
          <w:color w:val="000000"/>
        </w:rPr>
        <w:t xml:space="preserve">L’interface de subduction, zone d’épaisseur pluri-kilométrique, est classiquement divisée en trois parties : (i) La zone sismogénique, généralement localisée entre 10 et 35 km de profondeur (e.g. c’est-à-dire entre 150°C et 300-400°C), et où se situent les séismes les plus dévastateurs (Sumatra, en Indonésie en 2004, Tohoku au Japon en 2011, Iquique et Maule au Chili) ; (ii) La zone découplée (&gt;40 km) ; (iii) La zone de transition, entre 25 et 40 km de profondeur, où se produisent fréquemment des glissements lents accompagnés ou non de </w:t>
      </w:r>
      <w:del w:id="5" w:author="Samuel Angiboust" w:date="2022-10-11T17:13:00Z">
        <w:r w:rsidDel="00DD38C2">
          <w:rPr>
            <w:color w:val="000000"/>
          </w:rPr>
          <w:delText>trémors</w:delText>
        </w:r>
      </w:del>
      <w:ins w:id="6" w:author="Samuel Angiboust" w:date="2022-10-11T17:13:00Z">
        <w:r w:rsidR="00DD38C2">
          <w:rPr>
            <w:color w:val="000000"/>
          </w:rPr>
          <w:t>tremors</w:t>
        </w:r>
      </w:ins>
      <w:r>
        <w:rPr>
          <w:color w:val="000000"/>
        </w:rPr>
        <w:t>. Ces évènements, qui ont généralement lieu à des températures comprises entre 350 et 450°C (à des conditions typiques du faciès des schistes bleus) se caractérisent par un glissement de vitesse relativement faible (&lt;0.5 m/s) et de caractère périodique (1-10 Hz). Ils sont souvent spatialement associés à des zones caractérisées par de forts coefficients de Poisson (~0.35) et à ce titre interprétés comme indiquant la présence de fluides libres sous pressions quasi-lithostatiques, possiblement en réponse aux réactions de déshydratation de la plaque plongeante (« slab »). Bien que la communauté scientifique s’accorde pour reconnaître le rôle-clé des fluides dans la rhéologie des zones de subduction, de nombreuses questions existent encore quant à leurs chemins empruntés ainsi que leur rôle rhéologique à court terme (sismicité) et long terme (changement de viscosité dans le coin mantellique ou « Cold Nose »</w:t>
      </w:r>
      <w:ins w:id="7" w:author="Samuel Angiboust" w:date="2022-10-11T17:14:00Z">
        <w:r w:rsidR="00DD38C2">
          <w:rPr>
            <w:color w:val="000000"/>
          </w:rPr>
          <w:t>)</w:t>
        </w:r>
      </w:ins>
      <w:r>
        <w:rPr>
          <w:color w:val="000000"/>
        </w:rPr>
        <w:t>.</w:t>
      </w:r>
      <w:del w:id="8" w:author="Samuel Angiboust" w:date="2022-10-11T17:14:00Z">
        <w:r w:rsidDel="00DD38C2">
          <w:rPr>
            <w:color w:val="000000"/>
          </w:rPr>
          <w:delText xml:space="preserve"> Ainsi, </w:delText>
        </w:r>
      </w:del>
      <w:ins w:id="9" w:author="Samuel Angiboust" w:date="2022-10-11T17:14:00Z">
        <w:r w:rsidR="00DD38C2">
          <w:rPr>
            <w:color w:val="000000"/>
          </w:rPr>
          <w:t>U</w:t>
        </w:r>
      </w:ins>
      <w:del w:id="10" w:author="Samuel Angiboust" w:date="2022-10-11T17:14:00Z">
        <w:r w:rsidDel="00DD38C2">
          <w:rPr>
            <w:color w:val="000000"/>
          </w:rPr>
          <w:delText>u</w:delText>
        </w:r>
      </w:del>
      <w:r>
        <w:rPr>
          <w:color w:val="000000"/>
        </w:rPr>
        <w:t xml:space="preserve">ne des clefs de compréhension </w:t>
      </w:r>
      <w:del w:id="11" w:author="Samuel Angiboust" w:date="2022-10-11T17:09:00Z">
        <w:r w:rsidDel="00DD38C2">
          <w:rPr>
            <w:color w:val="000000"/>
          </w:rPr>
          <w:delText xml:space="preserve">des </w:delText>
        </w:r>
      </w:del>
      <w:ins w:id="12" w:author="Samuel Angiboust" w:date="2022-10-11T17:09:00Z">
        <w:r w:rsidR="00DD38C2">
          <w:rPr>
            <w:color w:val="000000"/>
          </w:rPr>
          <w:t xml:space="preserve">du couplage mécanique </w:t>
        </w:r>
      </w:ins>
      <w:ins w:id="13" w:author="Samuel Angiboust" w:date="2022-10-11T17:14:00Z">
        <w:r w:rsidR="00DD38C2">
          <w:rPr>
            <w:color w:val="000000"/>
          </w:rPr>
          <w:t xml:space="preserve">entre les plaques </w:t>
        </w:r>
      </w:ins>
      <w:ins w:id="14" w:author="Samuel Angiboust" w:date="2022-10-11T17:09:00Z">
        <w:r w:rsidR="00DD38C2">
          <w:rPr>
            <w:color w:val="000000"/>
          </w:rPr>
          <w:t xml:space="preserve">et de la distribution de la sismicité dans les </w:t>
        </w:r>
      </w:ins>
      <w:r>
        <w:rPr>
          <w:color w:val="000000"/>
        </w:rPr>
        <w:t xml:space="preserve">zones de subduction </w:t>
      </w:r>
      <w:del w:id="15" w:author="Samuel Angiboust" w:date="2022-10-11T17:09:00Z">
        <w:r w:rsidDel="00DD38C2">
          <w:rPr>
            <w:color w:val="000000"/>
          </w:rPr>
          <w:delText xml:space="preserve">et des occurrences des méga-séismes </w:delText>
        </w:r>
      </w:del>
      <w:r>
        <w:rPr>
          <w:color w:val="000000"/>
        </w:rPr>
        <w:t>serait de mieux caractériser le transport de ces fluides. Pour ce faire, nous proposons d’analyser la distribution</w:t>
      </w:r>
      <w:ins w:id="16" w:author="Samuel Angiboust" w:date="2022-10-11T17:10:00Z">
        <w:r w:rsidR="00DD38C2">
          <w:rPr>
            <w:color w:val="000000"/>
          </w:rPr>
          <w:t xml:space="preserve"> spatio-temporelle</w:t>
        </w:r>
      </w:ins>
      <w:r>
        <w:rPr>
          <w:color w:val="000000"/>
        </w:rPr>
        <w:t xml:space="preserve"> des micro-séismes (magnitude &lt; 3) du coin mantellique</w:t>
      </w:r>
      <w:ins w:id="17" w:author="Samuel Angiboust" w:date="2022-10-11T17:10:00Z">
        <w:r w:rsidR="00DD38C2">
          <w:rPr>
            <w:color w:val="000000"/>
          </w:rPr>
          <w:t>,</w:t>
        </w:r>
      </w:ins>
      <w:r>
        <w:rPr>
          <w:color w:val="000000"/>
        </w:rPr>
        <w:t xml:space="preserve"> </w:t>
      </w:r>
      <w:del w:id="18" w:author="Samuel Angiboust" w:date="2022-10-11T17:10:00Z">
        <w:r w:rsidDel="00DD38C2">
          <w:rPr>
            <w:color w:val="000000"/>
          </w:rPr>
          <w:delText xml:space="preserve">en temps et en espace </w:delText>
        </w:r>
      </w:del>
      <w:ins w:id="19" w:author="Samuel Angiboust" w:date="2022-10-11T17:10:00Z">
        <w:r w:rsidR="00DD38C2">
          <w:rPr>
            <w:color w:val="000000"/>
          </w:rPr>
          <w:t>et ainsi d’imager potentiellement le chemin suivi par ces fluides</w:t>
        </w:r>
      </w:ins>
      <w:del w:id="20" w:author="Samuel Angiboust" w:date="2022-10-11T17:11:00Z">
        <w:r w:rsidDel="00DD38C2">
          <w:rPr>
            <w:color w:val="000000"/>
          </w:rPr>
          <w:delText>qui sont des marqueurs de migration de fluides, afin de mettre en évidence la présence ou l’absence de ces fluides</w:delText>
        </w:r>
      </w:del>
      <w:r>
        <w:rPr>
          <w:color w:val="000000"/>
        </w:rPr>
        <w:t xml:space="preserve">. </w:t>
      </w:r>
      <w:del w:id="21" w:author="Samuel Angiboust" w:date="2022-10-11T17:11:00Z">
        <w:r w:rsidDel="00DD38C2">
          <w:rPr>
            <w:color w:val="000000"/>
          </w:rPr>
          <w:delText xml:space="preserve">La </w:delText>
        </w:r>
      </w:del>
      <w:ins w:id="22" w:author="Samuel Angiboust" w:date="2022-10-11T17:11:00Z">
        <w:r w:rsidR="00DD38C2">
          <w:rPr>
            <w:color w:val="000000"/>
          </w:rPr>
          <w:t xml:space="preserve">Une </w:t>
        </w:r>
      </w:ins>
      <w:r>
        <w:rPr>
          <w:color w:val="000000"/>
        </w:rPr>
        <w:t xml:space="preserve">zone idéale est celle </w:t>
      </w:r>
      <w:del w:id="23" w:author="Samuel Angiboust" w:date="2022-10-11T17:11:00Z">
        <w:r w:rsidDel="00DD38C2">
          <w:rPr>
            <w:color w:val="000000"/>
          </w:rPr>
          <w:delText xml:space="preserve">du </w:delText>
        </w:r>
      </w:del>
      <w:ins w:id="24" w:author="Samuel Angiboust" w:date="2022-10-11T17:11:00Z">
        <w:r w:rsidR="00DD38C2">
          <w:rPr>
            <w:color w:val="000000"/>
          </w:rPr>
          <w:t xml:space="preserve">de </w:t>
        </w:r>
      </w:ins>
      <w:r>
        <w:rPr>
          <w:color w:val="000000"/>
        </w:rPr>
        <w:t xml:space="preserve">la double subduction du Japon qui </w:t>
      </w:r>
      <w:ins w:id="25" w:author="Samuel Angiboust" w:date="2022-10-11T17:11:00Z">
        <w:r w:rsidR="00DD38C2">
          <w:rPr>
            <w:color w:val="000000"/>
          </w:rPr>
          <w:t xml:space="preserve">(i) </w:t>
        </w:r>
      </w:ins>
      <w:r>
        <w:rPr>
          <w:color w:val="000000"/>
        </w:rPr>
        <w:t xml:space="preserve">présente des ETS au sud, le long de la subduction Philippine, </w:t>
      </w:r>
      <w:del w:id="26" w:author="Samuel Angiboust" w:date="2022-10-11T17:11:00Z">
        <w:r w:rsidDel="00DD38C2">
          <w:rPr>
            <w:color w:val="000000"/>
          </w:rPr>
          <w:delText xml:space="preserve">et </w:delText>
        </w:r>
      </w:del>
      <w:ins w:id="27" w:author="Samuel Angiboust" w:date="2022-10-11T17:11:00Z">
        <w:r w:rsidR="00DD38C2">
          <w:rPr>
            <w:color w:val="000000"/>
          </w:rPr>
          <w:t xml:space="preserve">(ii) </w:t>
        </w:r>
      </w:ins>
      <w:r>
        <w:rPr>
          <w:color w:val="000000"/>
        </w:rPr>
        <w:t>a accueilli le méga-séisme de Tohoku en mars 2011 (Mw9.0)</w:t>
      </w:r>
      <w:ins w:id="28" w:author="Samuel Angiboust" w:date="2022-10-11T17:11:00Z">
        <w:r w:rsidR="00DD38C2">
          <w:rPr>
            <w:color w:val="000000"/>
          </w:rPr>
          <w:t xml:space="preserve"> et (iii) </w:t>
        </w:r>
      </w:ins>
      <w:del w:id="29" w:author="Samuel Angiboust" w:date="2022-10-11T17:11:00Z">
        <w:r w:rsidDel="00DD38C2">
          <w:rPr>
            <w:color w:val="000000"/>
          </w:rPr>
          <w:delText>. Par ailleurs, il s’agit d</w:delText>
        </w:r>
      </w:del>
      <w:ins w:id="30" w:author="Samuel Angiboust" w:date="2022-10-11T17:11:00Z">
        <w:r w:rsidR="00DD38C2">
          <w:rPr>
            <w:color w:val="000000"/>
          </w:rPr>
          <w:t xml:space="preserve">constitue </w:t>
        </w:r>
      </w:ins>
      <w:del w:id="31" w:author="Samuel Angiboust" w:date="2022-10-11T17:12:00Z">
        <w:r w:rsidDel="00DD38C2">
          <w:rPr>
            <w:color w:val="000000"/>
          </w:rPr>
          <w:delText xml:space="preserve">e </w:delText>
        </w:r>
      </w:del>
      <w:r>
        <w:rPr>
          <w:color w:val="000000"/>
        </w:rPr>
        <w:t>la zone la mieux instrumentée au monde. L’étudiant devra analyser les catalogues de sismicité et les formes d’onde</w:t>
      </w:r>
      <w:del w:id="32" w:author="Samuel Angiboust" w:date="2022-10-11T17:14:00Z">
        <w:r w:rsidDel="00DD38C2">
          <w:rPr>
            <w:color w:val="000000"/>
          </w:rPr>
          <w:delText>s</w:delText>
        </w:r>
      </w:del>
      <w:r>
        <w:rPr>
          <w:color w:val="000000"/>
        </w:rPr>
        <w:t xml:space="preserve"> des séismes</w:t>
      </w:r>
      <w:ins w:id="33" w:author="Samuel Angiboust" w:date="2022-10-11T17:12:00Z">
        <w:r w:rsidR="00DD38C2">
          <w:rPr>
            <w:color w:val="000000"/>
          </w:rPr>
          <w:t xml:space="preserve"> </w:t>
        </w:r>
      </w:ins>
      <w:ins w:id="34" w:author="Samuel Angiboust" w:date="2022-10-11T17:18:00Z">
        <w:r w:rsidR="00115712">
          <w:rPr>
            <w:color w:val="000000"/>
          </w:rPr>
          <w:t xml:space="preserve">clairement </w:t>
        </w:r>
      </w:ins>
      <w:ins w:id="35" w:author="Samuel Angiboust" w:date="2022-10-11T17:17:00Z">
        <w:r w:rsidR="00115712">
          <w:rPr>
            <w:color w:val="000000"/>
          </w:rPr>
          <w:t>générés</w:t>
        </w:r>
      </w:ins>
      <w:ins w:id="36" w:author="Samuel Angiboust" w:date="2022-10-11T17:12:00Z">
        <w:r w:rsidR="00DD38C2">
          <w:rPr>
            <w:color w:val="000000"/>
          </w:rPr>
          <w:t xml:space="preserve"> </w:t>
        </w:r>
      </w:ins>
      <w:ins w:id="37" w:author="Samuel Angiboust" w:date="2022-10-11T17:18:00Z">
        <w:r w:rsidR="00115712">
          <w:rPr>
            <w:color w:val="000000"/>
          </w:rPr>
          <w:t>au-dessus de l’interface de subduction</w:t>
        </w:r>
      </w:ins>
      <w:r>
        <w:rPr>
          <w:color w:val="000000"/>
        </w:rPr>
        <w:t xml:space="preserve">. Cette approche géophysique sera ensuite couplée à une approche pétrologique </w:t>
      </w:r>
      <w:del w:id="38" w:author="Samuel Angiboust" w:date="2022-10-11T17:12:00Z">
        <w:r w:rsidDel="00DD38C2">
          <w:rPr>
            <w:color w:val="000000"/>
          </w:rPr>
          <w:delText xml:space="preserve">pour </w:delText>
        </w:r>
      </w:del>
      <w:ins w:id="39" w:author="Samuel Angiboust" w:date="2022-10-11T17:12:00Z">
        <w:r w:rsidR="00DD38C2">
          <w:rPr>
            <w:color w:val="000000"/>
          </w:rPr>
          <w:t xml:space="preserve">afin de </w:t>
        </w:r>
      </w:ins>
      <w:del w:id="40" w:author="Samuel Angiboust" w:date="2022-10-11T17:13:00Z">
        <w:r w:rsidDel="00DD38C2">
          <w:rPr>
            <w:color w:val="000000"/>
          </w:rPr>
          <w:delText xml:space="preserve">mieux </w:delText>
        </w:r>
      </w:del>
      <w:ins w:id="41" w:author="Samuel Angiboust" w:date="2022-10-11T17:13:00Z">
        <w:r w:rsidR="00DD38C2">
          <w:rPr>
            <w:color w:val="000000"/>
          </w:rPr>
          <w:t xml:space="preserve">replacer </w:t>
        </w:r>
      </w:ins>
      <w:ins w:id="42" w:author="Samuel Angiboust" w:date="2022-10-11T17:15:00Z">
        <w:r w:rsidR="00DD38C2">
          <w:rPr>
            <w:color w:val="000000"/>
          </w:rPr>
          <w:t>les</w:t>
        </w:r>
      </w:ins>
      <w:ins w:id="43" w:author="Samuel Angiboust" w:date="2022-10-11T17:13:00Z">
        <w:r w:rsidR="00DD38C2">
          <w:rPr>
            <w:color w:val="000000"/>
          </w:rPr>
          <w:t xml:space="preserve"> évènements</w:t>
        </w:r>
      </w:ins>
      <w:ins w:id="44" w:author="Samuel Angiboust" w:date="2022-10-11T17:15:00Z">
        <w:r w:rsidR="00DD38C2">
          <w:rPr>
            <w:color w:val="000000"/>
          </w:rPr>
          <w:t xml:space="preserve"> identifiés</w:t>
        </w:r>
      </w:ins>
      <w:ins w:id="45" w:author="Samuel Angiboust" w:date="2022-10-11T17:13:00Z">
        <w:r w:rsidR="00DD38C2">
          <w:rPr>
            <w:color w:val="000000"/>
          </w:rPr>
          <w:t xml:space="preserve"> dans leur contexte géologique</w:t>
        </w:r>
      </w:ins>
      <w:ins w:id="46" w:author="Samuel Angiboust" w:date="2022-10-11T17:15:00Z">
        <w:r w:rsidR="00DD38C2">
          <w:rPr>
            <w:color w:val="000000"/>
          </w:rPr>
          <w:t xml:space="preserve"> et en tirer des conclusions sur les conditions hydromécaniques qui ont conduit à leur formation</w:t>
        </w:r>
      </w:ins>
      <w:ins w:id="47" w:author="Samuel Angiboust" w:date="2022-10-11T17:13:00Z">
        <w:r w:rsidR="00DD38C2">
          <w:rPr>
            <w:color w:val="000000"/>
          </w:rPr>
          <w:t>.</w:t>
        </w:r>
      </w:ins>
      <w:del w:id="48" w:author="Samuel Angiboust" w:date="2022-10-11T17:13:00Z">
        <w:r w:rsidDel="00DD38C2">
          <w:rPr>
            <w:color w:val="000000"/>
          </w:rPr>
          <w:delText>comprendre la composition et la structure du cold nose ainsi que son lien avec la présence de fluides et de méga-séismes.</w:delText>
        </w:r>
      </w:del>
    </w:p>
    <w:p w:rsidR="00543442" w:rsidRDefault="00543442">
      <w:pPr>
        <w:pStyle w:val="Textbody"/>
        <w:jc w:val="both"/>
      </w:pPr>
    </w:p>
    <w:p w:rsidR="00543442" w:rsidRDefault="00543442">
      <w:pPr>
        <w:pStyle w:val="Standard"/>
        <w:jc w:val="both"/>
      </w:pPr>
    </w:p>
    <w:sectPr w:rsidR="005434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C4" w:rsidRDefault="00955FC4">
      <w:r>
        <w:separator/>
      </w:r>
    </w:p>
  </w:endnote>
  <w:endnote w:type="continuationSeparator" w:id="0">
    <w:p w:rsidR="00955FC4" w:rsidRDefault="0095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C4" w:rsidRDefault="00955FC4">
      <w:r>
        <w:rPr>
          <w:color w:val="000000"/>
        </w:rPr>
        <w:separator/>
      </w:r>
    </w:p>
  </w:footnote>
  <w:footnote w:type="continuationSeparator" w:id="0">
    <w:p w:rsidR="00955FC4" w:rsidRDefault="00955FC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 Angiboust">
    <w15:presenceInfo w15:providerId="None" w15:userId="Samuel Angibou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42"/>
    <w:rsid w:val="00115712"/>
    <w:rsid w:val="002E449C"/>
    <w:rsid w:val="00543442"/>
    <w:rsid w:val="00955FC4"/>
    <w:rsid w:val="00AD7D2D"/>
    <w:rsid w:val="00D55978"/>
    <w:rsid w:val="00D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B424-0AC7-4717-B096-C105F919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Angiboust</dc:creator>
  <cp:lastModifiedBy>LE SAUX SANDRINE</cp:lastModifiedBy>
  <cp:revision>2</cp:revision>
  <dcterms:created xsi:type="dcterms:W3CDTF">2022-10-13T08:48:00Z</dcterms:created>
  <dcterms:modified xsi:type="dcterms:W3CDTF">2022-10-13T08:48:00Z</dcterms:modified>
</cp:coreProperties>
</file>